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B0" w:rsidRDefault="00ED72B0" w:rsidP="00ED72B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493A46" wp14:editId="6B4D6F7C">
            <wp:simplePos x="0" y="0"/>
            <wp:positionH relativeFrom="column">
              <wp:posOffset>2519340</wp:posOffset>
            </wp:positionH>
            <wp:positionV relativeFrom="paragraph">
              <wp:posOffset>443</wp:posOffset>
            </wp:positionV>
            <wp:extent cx="3466214" cy="1186512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A_Lea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214" cy="118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B0" w:rsidRDefault="00ED72B0" w:rsidP="00ED72B0">
      <w:pPr>
        <w:jc w:val="right"/>
      </w:pPr>
    </w:p>
    <w:p w:rsidR="00ED72B0" w:rsidRDefault="00ED72B0" w:rsidP="00ED72B0">
      <w:pPr>
        <w:jc w:val="right"/>
      </w:pPr>
    </w:p>
    <w:p w:rsidR="005C09E4" w:rsidRDefault="005C09E4" w:rsidP="00ED72B0">
      <w:pPr>
        <w:jc w:val="right"/>
      </w:pPr>
    </w:p>
    <w:p w:rsidR="00ED72B0" w:rsidRDefault="00ED72B0" w:rsidP="00ED72B0">
      <w:pPr>
        <w:jc w:val="right"/>
      </w:pPr>
    </w:p>
    <w:p w:rsidR="00ED72B0" w:rsidRDefault="00B054A6" w:rsidP="00B054A6">
      <w:pPr>
        <w:jc w:val="center"/>
        <w:rPr>
          <w:b/>
          <w:sz w:val="32"/>
        </w:rPr>
      </w:pPr>
      <w:r w:rsidRPr="00B054A6">
        <w:rPr>
          <w:b/>
          <w:sz w:val="32"/>
        </w:rPr>
        <w:t>Membership Application Form</w:t>
      </w:r>
    </w:p>
    <w:p w:rsidR="00B054A6" w:rsidRPr="00B054A6" w:rsidRDefault="00B054A6" w:rsidP="00B054A6">
      <w:pPr>
        <w:rPr>
          <w:b/>
          <w:sz w:val="28"/>
        </w:rPr>
      </w:pPr>
      <w:r>
        <w:rPr>
          <w:b/>
          <w:sz w:val="28"/>
        </w:rPr>
        <w:t>School Information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2263"/>
        <w:gridCol w:w="6918"/>
      </w:tblGrid>
      <w:tr w:rsidR="00B054A6" w:rsidTr="000B2CD0">
        <w:tc>
          <w:tcPr>
            <w:tcW w:w="2263" w:type="dxa"/>
          </w:tcPr>
          <w:p w:rsidR="00B054A6" w:rsidRPr="00E037BC" w:rsidRDefault="00B054A6" w:rsidP="00B054A6">
            <w:pPr>
              <w:rPr>
                <w:sz w:val="28"/>
                <w:szCs w:val="28"/>
              </w:rPr>
            </w:pPr>
            <w:r w:rsidRPr="00E037BC">
              <w:rPr>
                <w:sz w:val="28"/>
                <w:szCs w:val="28"/>
              </w:rPr>
              <w:t>Name of school</w:t>
            </w:r>
          </w:p>
          <w:p w:rsidR="00B054A6" w:rsidRPr="00E037BC" w:rsidRDefault="00B054A6" w:rsidP="00B054A6">
            <w:pPr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B054A6" w:rsidRDefault="00B054A6" w:rsidP="00B054A6">
            <w:pPr>
              <w:jc w:val="center"/>
              <w:rPr>
                <w:sz w:val="32"/>
              </w:rPr>
            </w:pPr>
          </w:p>
        </w:tc>
      </w:tr>
      <w:tr w:rsidR="00B054A6" w:rsidTr="000B2CD0">
        <w:tc>
          <w:tcPr>
            <w:tcW w:w="2263" w:type="dxa"/>
          </w:tcPr>
          <w:p w:rsidR="00B054A6" w:rsidRPr="00E037BC" w:rsidRDefault="00B054A6" w:rsidP="00B054A6">
            <w:pPr>
              <w:rPr>
                <w:sz w:val="28"/>
                <w:szCs w:val="28"/>
              </w:rPr>
            </w:pPr>
            <w:r w:rsidRPr="00E037BC">
              <w:rPr>
                <w:sz w:val="28"/>
                <w:szCs w:val="28"/>
              </w:rPr>
              <w:t xml:space="preserve">Phase </w:t>
            </w:r>
            <w:r w:rsidRPr="00E037BC">
              <w:rPr>
                <w:sz w:val="28"/>
                <w:szCs w:val="28"/>
              </w:rPr>
              <w:br/>
            </w:r>
          </w:p>
        </w:tc>
        <w:tc>
          <w:tcPr>
            <w:tcW w:w="6918" w:type="dxa"/>
          </w:tcPr>
          <w:p w:rsidR="00B054A6" w:rsidRDefault="00B054A6" w:rsidP="00B054A6">
            <w:pPr>
              <w:jc w:val="center"/>
              <w:rPr>
                <w:sz w:val="32"/>
              </w:rPr>
            </w:pPr>
          </w:p>
        </w:tc>
      </w:tr>
      <w:tr w:rsidR="00B054A6" w:rsidTr="000B2CD0">
        <w:tc>
          <w:tcPr>
            <w:tcW w:w="2263" w:type="dxa"/>
          </w:tcPr>
          <w:p w:rsidR="00B054A6" w:rsidRPr="00E037BC" w:rsidRDefault="00B054A6" w:rsidP="00B054A6">
            <w:pPr>
              <w:rPr>
                <w:sz w:val="28"/>
                <w:szCs w:val="28"/>
              </w:rPr>
            </w:pPr>
            <w:r w:rsidRPr="00E037BC">
              <w:rPr>
                <w:sz w:val="28"/>
                <w:szCs w:val="28"/>
              </w:rPr>
              <w:t>Status</w:t>
            </w:r>
            <w:r w:rsidRPr="00E037BC">
              <w:rPr>
                <w:sz w:val="28"/>
                <w:szCs w:val="28"/>
              </w:rPr>
              <w:br/>
            </w:r>
          </w:p>
        </w:tc>
        <w:tc>
          <w:tcPr>
            <w:tcW w:w="6918" w:type="dxa"/>
          </w:tcPr>
          <w:p w:rsidR="00B054A6" w:rsidRDefault="00B054A6" w:rsidP="00B054A6">
            <w:pPr>
              <w:jc w:val="center"/>
              <w:rPr>
                <w:sz w:val="32"/>
              </w:rPr>
            </w:pPr>
          </w:p>
        </w:tc>
      </w:tr>
      <w:tr w:rsidR="00B054A6" w:rsidTr="000B2CD0">
        <w:tc>
          <w:tcPr>
            <w:tcW w:w="2263" w:type="dxa"/>
          </w:tcPr>
          <w:p w:rsidR="00B054A6" w:rsidRDefault="00B054A6" w:rsidP="00B054A6">
            <w:pPr>
              <w:rPr>
                <w:del w:id="0" w:author="Laura Maksymczuk" w:date="2016-11-25T11:59:00Z"/>
                <w:sz w:val="28"/>
                <w:szCs w:val="28"/>
              </w:rPr>
            </w:pPr>
            <w:r w:rsidRPr="00E037BC">
              <w:rPr>
                <w:sz w:val="28"/>
                <w:szCs w:val="28"/>
              </w:rPr>
              <w:t>Number on roll</w:t>
            </w:r>
          </w:p>
          <w:p w:rsidR="00B054A6" w:rsidRPr="00E037BC" w:rsidRDefault="00B054A6" w:rsidP="00B054A6">
            <w:pPr>
              <w:rPr>
                <w:sz w:val="28"/>
                <w:szCs w:val="28"/>
              </w:rPr>
            </w:pPr>
          </w:p>
        </w:tc>
        <w:tc>
          <w:tcPr>
            <w:tcW w:w="6918" w:type="dxa"/>
          </w:tcPr>
          <w:p w:rsidR="00B054A6" w:rsidRDefault="00B054A6" w:rsidP="00B054A6">
            <w:pPr>
              <w:jc w:val="center"/>
              <w:rPr>
                <w:sz w:val="32"/>
              </w:rPr>
            </w:pPr>
          </w:p>
          <w:p w:rsidR="000B2CD0" w:rsidRDefault="000B2CD0" w:rsidP="00B054A6">
            <w:pPr>
              <w:jc w:val="center"/>
              <w:rPr>
                <w:sz w:val="32"/>
              </w:rPr>
            </w:pPr>
            <w:bookmarkStart w:id="1" w:name="_GoBack"/>
            <w:bookmarkEnd w:id="1"/>
          </w:p>
        </w:tc>
      </w:tr>
    </w:tbl>
    <w:p w:rsidR="00B054A6" w:rsidRPr="00671BEE" w:rsidRDefault="00B054A6" w:rsidP="00B054A6">
      <w:pPr>
        <w:rPr>
          <w:sz w:val="20"/>
        </w:rPr>
      </w:pPr>
    </w:p>
    <w:p w:rsidR="00B054A6" w:rsidRDefault="00B054A6" w:rsidP="00B054A6">
      <w:pPr>
        <w:rPr>
          <w:b/>
          <w:sz w:val="28"/>
        </w:rPr>
      </w:pPr>
      <w:r>
        <w:rPr>
          <w:b/>
          <w:sz w:val="28"/>
        </w:rPr>
        <w:t>WCTSA School</w:t>
      </w:r>
      <w:r w:rsidR="00B649AF">
        <w:rPr>
          <w:b/>
          <w:sz w:val="28"/>
        </w:rPr>
        <w:t xml:space="preserve"> Contact</w:t>
      </w:r>
    </w:p>
    <w:p w:rsidR="00B054A6" w:rsidRDefault="00B054A6" w:rsidP="00B054A6">
      <w:pPr>
        <w:rPr>
          <w:sz w:val="28"/>
        </w:rPr>
      </w:pPr>
      <w:r>
        <w:rPr>
          <w:sz w:val="28"/>
        </w:rPr>
        <w:t xml:space="preserve">Please provide details of a senior member of staff who will act as the lead </w:t>
      </w:r>
      <w:r w:rsidR="00E037BC">
        <w:rPr>
          <w:sz w:val="28"/>
        </w:rPr>
        <w:t>contact</w:t>
      </w:r>
      <w:r>
        <w:rPr>
          <w:sz w:val="28"/>
        </w:rPr>
        <w:t xml:space="preserve"> for your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054A6" w:rsidTr="000B2CD0">
        <w:tc>
          <w:tcPr>
            <w:tcW w:w="2263" w:type="dxa"/>
          </w:tcPr>
          <w:p w:rsidR="00B054A6" w:rsidRPr="00E037BC" w:rsidRDefault="00B054A6" w:rsidP="00B054A6">
            <w:pPr>
              <w:rPr>
                <w:sz w:val="28"/>
              </w:rPr>
            </w:pPr>
            <w:r w:rsidRPr="00E037BC">
              <w:rPr>
                <w:sz w:val="28"/>
              </w:rPr>
              <w:t>Name</w:t>
            </w:r>
          </w:p>
        </w:tc>
        <w:tc>
          <w:tcPr>
            <w:tcW w:w="6753" w:type="dxa"/>
          </w:tcPr>
          <w:p w:rsidR="00B054A6" w:rsidRDefault="00B054A6" w:rsidP="00B054A6">
            <w:pPr>
              <w:rPr>
                <w:sz w:val="28"/>
              </w:rPr>
            </w:pPr>
          </w:p>
        </w:tc>
      </w:tr>
      <w:tr w:rsidR="00B054A6" w:rsidTr="000B2CD0">
        <w:tc>
          <w:tcPr>
            <w:tcW w:w="2263" w:type="dxa"/>
          </w:tcPr>
          <w:p w:rsidR="00B054A6" w:rsidRPr="00E037BC" w:rsidRDefault="00B054A6" w:rsidP="00B054A6">
            <w:pPr>
              <w:rPr>
                <w:sz w:val="28"/>
              </w:rPr>
            </w:pPr>
            <w:r w:rsidRPr="00E037BC">
              <w:rPr>
                <w:sz w:val="28"/>
              </w:rPr>
              <w:t>Position</w:t>
            </w:r>
          </w:p>
        </w:tc>
        <w:tc>
          <w:tcPr>
            <w:tcW w:w="6753" w:type="dxa"/>
          </w:tcPr>
          <w:p w:rsidR="00B054A6" w:rsidRDefault="00B054A6" w:rsidP="00B054A6">
            <w:pPr>
              <w:rPr>
                <w:sz w:val="28"/>
              </w:rPr>
            </w:pPr>
          </w:p>
        </w:tc>
      </w:tr>
      <w:tr w:rsidR="00B054A6" w:rsidTr="000B2CD0">
        <w:tc>
          <w:tcPr>
            <w:tcW w:w="2263" w:type="dxa"/>
          </w:tcPr>
          <w:p w:rsidR="00B054A6" w:rsidRPr="00E037BC" w:rsidRDefault="00B054A6" w:rsidP="00B054A6">
            <w:pPr>
              <w:rPr>
                <w:sz w:val="28"/>
              </w:rPr>
            </w:pPr>
            <w:r w:rsidRPr="00E037BC">
              <w:rPr>
                <w:sz w:val="28"/>
              </w:rPr>
              <w:t>Email address</w:t>
            </w:r>
          </w:p>
        </w:tc>
        <w:tc>
          <w:tcPr>
            <w:tcW w:w="6753" w:type="dxa"/>
          </w:tcPr>
          <w:p w:rsidR="00B054A6" w:rsidRDefault="00B054A6" w:rsidP="00B054A6">
            <w:pPr>
              <w:rPr>
                <w:sz w:val="28"/>
              </w:rPr>
            </w:pPr>
          </w:p>
        </w:tc>
      </w:tr>
    </w:tbl>
    <w:p w:rsidR="00B054A6" w:rsidRPr="00671BEE" w:rsidRDefault="00B054A6" w:rsidP="00B054A6">
      <w:pPr>
        <w:rPr>
          <w:sz w:val="20"/>
        </w:rPr>
      </w:pPr>
    </w:p>
    <w:p w:rsidR="00B649AF" w:rsidRDefault="00B649AF" w:rsidP="00B054A6">
      <w:pPr>
        <w:rPr>
          <w:b/>
          <w:sz w:val="28"/>
        </w:rPr>
      </w:pPr>
      <w:r w:rsidRPr="00B649AF">
        <w:rPr>
          <w:b/>
          <w:sz w:val="28"/>
        </w:rPr>
        <w:t>Participation, contribution and delivery</w:t>
      </w:r>
    </w:p>
    <w:p w:rsidR="00B649AF" w:rsidRDefault="00B649AF" w:rsidP="00B054A6">
      <w:pPr>
        <w:rPr>
          <w:sz w:val="28"/>
        </w:rPr>
      </w:pPr>
      <w:r>
        <w:rPr>
          <w:sz w:val="28"/>
        </w:rPr>
        <w:t>Which of the following Teaching School Alliance priorities are you most interested in working with us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E35019" w:rsidTr="000B2CD0">
        <w:tc>
          <w:tcPr>
            <w:tcW w:w="6232" w:type="dxa"/>
          </w:tcPr>
          <w:p w:rsidR="00E35019" w:rsidRDefault="002D5D3A" w:rsidP="00B054A6">
            <w:pPr>
              <w:rPr>
                <w:sz w:val="28"/>
              </w:rPr>
            </w:pPr>
            <w:r>
              <w:rPr>
                <w:sz w:val="28"/>
              </w:rPr>
              <w:t>Initial Teacher Training</w:t>
            </w:r>
          </w:p>
        </w:tc>
        <w:tc>
          <w:tcPr>
            <w:tcW w:w="2784" w:type="dxa"/>
          </w:tcPr>
          <w:p w:rsidR="00E35019" w:rsidRDefault="00E35019" w:rsidP="00B054A6">
            <w:pPr>
              <w:rPr>
                <w:sz w:val="28"/>
              </w:rPr>
            </w:pPr>
          </w:p>
        </w:tc>
      </w:tr>
      <w:tr w:rsidR="00E35019" w:rsidTr="000B2CD0">
        <w:tc>
          <w:tcPr>
            <w:tcW w:w="6232" w:type="dxa"/>
          </w:tcPr>
          <w:p w:rsidR="00E35019" w:rsidRDefault="002D5D3A" w:rsidP="00B054A6">
            <w:pPr>
              <w:rPr>
                <w:sz w:val="28"/>
              </w:rPr>
            </w:pPr>
            <w:r>
              <w:rPr>
                <w:sz w:val="28"/>
              </w:rPr>
              <w:t>Research and Development</w:t>
            </w:r>
          </w:p>
        </w:tc>
        <w:tc>
          <w:tcPr>
            <w:tcW w:w="2784" w:type="dxa"/>
          </w:tcPr>
          <w:p w:rsidR="00E35019" w:rsidRDefault="00E35019" w:rsidP="00B054A6">
            <w:pPr>
              <w:rPr>
                <w:sz w:val="28"/>
              </w:rPr>
            </w:pPr>
          </w:p>
        </w:tc>
      </w:tr>
      <w:tr w:rsidR="00E35019" w:rsidTr="000B2CD0">
        <w:tc>
          <w:tcPr>
            <w:tcW w:w="6232" w:type="dxa"/>
          </w:tcPr>
          <w:p w:rsidR="00E35019" w:rsidRDefault="002D5D3A" w:rsidP="00B054A6">
            <w:pPr>
              <w:rPr>
                <w:sz w:val="28"/>
              </w:rPr>
            </w:pPr>
            <w:r>
              <w:rPr>
                <w:sz w:val="28"/>
              </w:rPr>
              <w:t>CPD including subject/specialist networks</w:t>
            </w:r>
          </w:p>
        </w:tc>
        <w:tc>
          <w:tcPr>
            <w:tcW w:w="2784" w:type="dxa"/>
          </w:tcPr>
          <w:p w:rsidR="00E35019" w:rsidRDefault="00E35019" w:rsidP="00B054A6">
            <w:pPr>
              <w:rPr>
                <w:sz w:val="28"/>
              </w:rPr>
            </w:pPr>
          </w:p>
        </w:tc>
      </w:tr>
      <w:tr w:rsidR="00E35019" w:rsidTr="000B2CD0">
        <w:tc>
          <w:tcPr>
            <w:tcW w:w="6232" w:type="dxa"/>
          </w:tcPr>
          <w:p w:rsidR="00E35019" w:rsidRDefault="0023267F" w:rsidP="00B054A6">
            <w:pPr>
              <w:rPr>
                <w:sz w:val="28"/>
              </w:rPr>
            </w:pPr>
            <w:r>
              <w:rPr>
                <w:sz w:val="28"/>
              </w:rPr>
              <w:t>Succes</w:t>
            </w:r>
            <w:r w:rsidR="00E41B39">
              <w:rPr>
                <w:sz w:val="28"/>
              </w:rPr>
              <w:t>sion planning and leadership development</w:t>
            </w:r>
          </w:p>
        </w:tc>
        <w:tc>
          <w:tcPr>
            <w:tcW w:w="2784" w:type="dxa"/>
          </w:tcPr>
          <w:p w:rsidR="00E35019" w:rsidRDefault="00E35019" w:rsidP="00B054A6">
            <w:pPr>
              <w:rPr>
                <w:sz w:val="28"/>
              </w:rPr>
            </w:pPr>
          </w:p>
        </w:tc>
      </w:tr>
      <w:tr w:rsidR="00E35019" w:rsidTr="000B2CD0">
        <w:tc>
          <w:tcPr>
            <w:tcW w:w="6232" w:type="dxa"/>
          </w:tcPr>
          <w:p w:rsidR="00E35019" w:rsidRDefault="00E037BC" w:rsidP="00B054A6">
            <w:pPr>
              <w:rPr>
                <w:sz w:val="28"/>
              </w:rPr>
            </w:pPr>
            <w:r>
              <w:rPr>
                <w:sz w:val="28"/>
              </w:rPr>
              <w:t>Specialist Leaders of E</w:t>
            </w:r>
            <w:r w:rsidR="00E41B39">
              <w:rPr>
                <w:sz w:val="28"/>
              </w:rPr>
              <w:t>ducation</w:t>
            </w:r>
          </w:p>
        </w:tc>
        <w:tc>
          <w:tcPr>
            <w:tcW w:w="2784" w:type="dxa"/>
          </w:tcPr>
          <w:p w:rsidR="00E35019" w:rsidRDefault="00E35019" w:rsidP="00B054A6">
            <w:pPr>
              <w:rPr>
                <w:sz w:val="28"/>
              </w:rPr>
            </w:pPr>
          </w:p>
        </w:tc>
      </w:tr>
      <w:tr w:rsidR="00E35019" w:rsidTr="000B2CD0">
        <w:tc>
          <w:tcPr>
            <w:tcW w:w="6232" w:type="dxa"/>
          </w:tcPr>
          <w:p w:rsidR="00E35019" w:rsidRDefault="00E037BC" w:rsidP="00E037BC">
            <w:pPr>
              <w:rPr>
                <w:sz w:val="28"/>
              </w:rPr>
            </w:pPr>
            <w:r>
              <w:rPr>
                <w:sz w:val="28"/>
              </w:rPr>
              <w:t>School to School Support</w:t>
            </w:r>
          </w:p>
        </w:tc>
        <w:tc>
          <w:tcPr>
            <w:tcW w:w="2784" w:type="dxa"/>
          </w:tcPr>
          <w:p w:rsidR="00E35019" w:rsidRDefault="00E35019" w:rsidP="00B054A6">
            <w:pPr>
              <w:rPr>
                <w:sz w:val="28"/>
              </w:rPr>
            </w:pPr>
          </w:p>
        </w:tc>
      </w:tr>
    </w:tbl>
    <w:p w:rsidR="00E037BC" w:rsidRPr="00E037BC" w:rsidRDefault="00E037BC" w:rsidP="00B054A6">
      <w:pPr>
        <w:rPr>
          <w:sz w:val="12"/>
        </w:rPr>
      </w:pPr>
    </w:p>
    <w:p w:rsidR="00E037BC" w:rsidRDefault="00E037BC" w:rsidP="00B054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119FC" wp14:editId="57FEBBAD">
                <wp:simplePos x="0" y="0"/>
                <wp:positionH relativeFrom="column">
                  <wp:posOffset>1711842</wp:posOffset>
                </wp:positionH>
                <wp:positionV relativeFrom="paragraph">
                  <wp:posOffset>170121</wp:posOffset>
                </wp:positionV>
                <wp:extent cx="253054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54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A0E5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pt,13.4pt" to="33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" strokecolor="#5b9bd5 [3204]" strokeweight=".5pt">
                <v:stroke dashstyle="3 1" joinstyle="miter"/>
              </v:line>
            </w:pict>
          </mc:Fallback>
        </mc:AlternateContent>
      </w:r>
      <w:proofErr w:type="spellStart"/>
      <w:r>
        <w:rPr>
          <w:sz w:val="28"/>
        </w:rPr>
        <w:t>Headteacher</w:t>
      </w:r>
      <w:proofErr w:type="spellEnd"/>
      <w:r>
        <w:rPr>
          <w:sz w:val="28"/>
        </w:rPr>
        <w:t xml:space="preserve"> signature</w:t>
      </w:r>
    </w:p>
    <w:p w:rsidR="00E037BC" w:rsidRDefault="00E037BC" w:rsidP="00B054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510362</wp:posOffset>
                </wp:positionH>
                <wp:positionV relativeFrom="paragraph">
                  <wp:posOffset>140689</wp:posOffset>
                </wp:positionV>
                <wp:extent cx="2530549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54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C5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11.1pt" to="23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" strokecolor="#5b9bd5 [3204]" strokeweight=".5pt">
                <v:stroke dashstyle="3 1" joinstyle="miter"/>
              </v:line>
            </w:pict>
          </mc:Fallback>
        </mc:AlternateContent>
      </w:r>
      <w:r>
        <w:rPr>
          <w:sz w:val="28"/>
        </w:rPr>
        <w:t>Date</w:t>
      </w:r>
    </w:p>
    <w:p w:rsidR="00E037BC" w:rsidRPr="00671BEE" w:rsidRDefault="00E037BC" w:rsidP="00B054A6">
      <w:pPr>
        <w:rPr>
          <w:i/>
          <w:sz w:val="28"/>
        </w:rPr>
      </w:pPr>
      <w:r w:rsidRPr="00671BEE">
        <w:rPr>
          <w:i/>
          <w:sz w:val="28"/>
        </w:rPr>
        <w:t xml:space="preserve">Please return this form to: </w:t>
      </w:r>
      <w:hyperlink r:id="rId7" w:history="1">
        <w:r w:rsidRPr="00671BEE">
          <w:rPr>
            <w:rStyle w:val="Hyperlink"/>
            <w:i/>
            <w:sz w:val="28"/>
          </w:rPr>
          <w:t>admin@wctsa.org</w:t>
        </w:r>
      </w:hyperlink>
      <w:r w:rsidRPr="00671BEE">
        <w:rPr>
          <w:i/>
          <w:sz w:val="28"/>
        </w:rPr>
        <w:t xml:space="preserve"> </w:t>
      </w:r>
    </w:p>
    <w:sectPr w:rsidR="00E037BC" w:rsidRPr="00671BEE" w:rsidSect="00E037B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3"/>
    <w:rsid w:val="000464BC"/>
    <w:rsid w:val="000B2CD0"/>
    <w:rsid w:val="0023267F"/>
    <w:rsid w:val="002D5D3A"/>
    <w:rsid w:val="004142E3"/>
    <w:rsid w:val="00535FB5"/>
    <w:rsid w:val="005C09E4"/>
    <w:rsid w:val="00671BEE"/>
    <w:rsid w:val="008B76F8"/>
    <w:rsid w:val="00B054A6"/>
    <w:rsid w:val="00B649AF"/>
    <w:rsid w:val="00E037BC"/>
    <w:rsid w:val="00E35019"/>
    <w:rsid w:val="00E41B39"/>
    <w:rsid w:val="00ED72B0"/>
    <w:rsid w:val="00F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998B1-5708-4164-A8EF-D6755D3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7B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35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wct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6D27-8B63-445E-940A-2E26F77EB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F43B8-E82C-4638-8F3F-CDAEA315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Academy Trust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Maksymczuk</dc:creator>
  <cp:keywords/>
  <dc:description/>
  <cp:lastModifiedBy>Laura Maksymczuk</cp:lastModifiedBy>
  <cp:revision>11</cp:revision>
  <dcterms:created xsi:type="dcterms:W3CDTF">2016-11-24T12:25:00Z</dcterms:created>
  <dcterms:modified xsi:type="dcterms:W3CDTF">2016-11-25T12:01:00Z</dcterms:modified>
</cp:coreProperties>
</file>